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82F1" w14:textId="77777777" w:rsidR="000B7757" w:rsidRDefault="008632F1" w:rsidP="000B775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632F1">
        <w:rPr>
          <w:rFonts w:asciiTheme="majorHAnsi" w:hAnsiTheme="majorHAnsi"/>
          <w:b/>
          <w:sz w:val="28"/>
          <w:szCs w:val="28"/>
        </w:rPr>
        <w:t xml:space="preserve">Konkurs </w:t>
      </w:r>
      <w:r w:rsidR="009E4086">
        <w:rPr>
          <w:rFonts w:asciiTheme="majorHAnsi" w:hAnsiTheme="majorHAnsi"/>
          <w:b/>
          <w:sz w:val="28"/>
          <w:szCs w:val="28"/>
        </w:rPr>
        <w:t xml:space="preserve">na nagranie filmu </w:t>
      </w:r>
      <w:r w:rsidR="000D7893">
        <w:rPr>
          <w:rFonts w:asciiTheme="majorHAnsi" w:hAnsiTheme="majorHAnsi"/>
          <w:b/>
          <w:sz w:val="28"/>
          <w:szCs w:val="28"/>
        </w:rPr>
        <w:t>związanego z tematyką recyklingu</w:t>
      </w:r>
    </w:p>
    <w:p w14:paraId="394C331D" w14:textId="77777777" w:rsidR="008632F1" w:rsidRPr="008632F1" w:rsidRDefault="000B7757" w:rsidP="000B775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,,Jak poprawnie segregować śmieci?”</w:t>
      </w:r>
    </w:p>
    <w:p w14:paraId="3B51B807" w14:textId="77777777" w:rsidR="000B7757" w:rsidRDefault="000B7757" w:rsidP="008632F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490DABE0" w14:textId="77777777" w:rsidR="008632F1" w:rsidRPr="008632F1" w:rsidRDefault="008632F1" w:rsidP="008632F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632F1">
        <w:rPr>
          <w:rFonts w:asciiTheme="majorHAnsi" w:hAnsiTheme="majorHAnsi"/>
          <w:b/>
          <w:sz w:val="28"/>
          <w:szCs w:val="28"/>
        </w:rPr>
        <w:t>REGULAMIN KONKURSU</w:t>
      </w:r>
    </w:p>
    <w:p w14:paraId="2C878738" w14:textId="350B0C15" w:rsidR="008632F1" w:rsidDel="002402EE" w:rsidRDefault="008632F1" w:rsidP="008632F1">
      <w:pPr>
        <w:spacing w:line="240" w:lineRule="auto"/>
        <w:rPr>
          <w:del w:id="0" w:author="Maciej Małozięć" w:date="2021-09-22T08:35:00Z"/>
          <w:rFonts w:asciiTheme="majorHAnsi" w:hAnsiTheme="majorHAnsi"/>
          <w:b/>
          <w:sz w:val="28"/>
          <w:szCs w:val="28"/>
        </w:rPr>
      </w:pPr>
    </w:p>
    <w:p w14:paraId="665B36D3" w14:textId="77777777" w:rsidR="008632F1" w:rsidRDefault="008632F1" w:rsidP="008632F1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8632F1">
        <w:rPr>
          <w:rFonts w:asciiTheme="majorHAnsi" w:hAnsiTheme="majorHAnsi"/>
          <w:b/>
          <w:sz w:val="28"/>
          <w:szCs w:val="28"/>
        </w:rPr>
        <w:t>I. Organizator</w:t>
      </w:r>
    </w:p>
    <w:p w14:paraId="5453216E" w14:textId="77777777" w:rsidR="008632F1" w:rsidRDefault="008632F1" w:rsidP="008632F1">
      <w:pPr>
        <w:spacing w:line="240" w:lineRule="auto"/>
        <w:rPr>
          <w:rFonts w:asciiTheme="majorHAnsi" w:hAnsiTheme="majorHAnsi"/>
          <w:sz w:val="28"/>
          <w:szCs w:val="28"/>
        </w:rPr>
      </w:pPr>
      <w:r w:rsidRPr="008632F1">
        <w:rPr>
          <w:rFonts w:asciiTheme="majorHAnsi" w:hAnsiTheme="majorHAnsi"/>
          <w:sz w:val="28"/>
          <w:szCs w:val="28"/>
        </w:rPr>
        <w:t xml:space="preserve">Organizatorem konkursu </w:t>
      </w:r>
      <w:r>
        <w:rPr>
          <w:rFonts w:asciiTheme="majorHAnsi" w:hAnsiTheme="majorHAnsi"/>
          <w:sz w:val="28"/>
          <w:szCs w:val="28"/>
        </w:rPr>
        <w:t>jest Urząd Miejski w Dębicy</w:t>
      </w:r>
      <w:r w:rsidRPr="008632F1">
        <w:rPr>
          <w:rFonts w:asciiTheme="majorHAnsi" w:hAnsiTheme="majorHAnsi"/>
          <w:sz w:val="28"/>
          <w:szCs w:val="28"/>
        </w:rPr>
        <w:t>, z siedzibą przy ulicy Ratuszowej 2, 39-200 Dębica.</w:t>
      </w:r>
    </w:p>
    <w:p w14:paraId="14365E91" w14:textId="77777777" w:rsidR="008632F1" w:rsidRDefault="008632F1" w:rsidP="008632F1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8632F1">
        <w:rPr>
          <w:rFonts w:asciiTheme="majorHAnsi" w:hAnsiTheme="majorHAnsi"/>
          <w:b/>
          <w:sz w:val="28"/>
          <w:szCs w:val="28"/>
        </w:rPr>
        <w:t>II. Cel konkursu</w:t>
      </w:r>
    </w:p>
    <w:p w14:paraId="04D69FD8" w14:textId="10D7DB46" w:rsidR="008632F1" w:rsidRDefault="008632F1" w:rsidP="008632F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Celem </w:t>
      </w:r>
      <w:del w:id="1" w:author="Maciej Małozięć" w:date="2021-09-22T07:47:00Z">
        <w:r w:rsidDel="00A5245B">
          <w:rPr>
            <w:rFonts w:asciiTheme="majorHAnsi" w:hAnsiTheme="majorHAnsi"/>
            <w:sz w:val="28"/>
            <w:szCs w:val="28"/>
          </w:rPr>
          <w:delText xml:space="preserve">Konkursu </w:delText>
        </w:r>
      </w:del>
      <w:ins w:id="2" w:author="Maciej Małozięć" w:date="2021-09-22T07:47:00Z">
        <w:r w:rsidR="00A5245B">
          <w:rPr>
            <w:rFonts w:asciiTheme="majorHAnsi" w:hAnsiTheme="majorHAnsi"/>
            <w:sz w:val="28"/>
            <w:szCs w:val="28"/>
          </w:rPr>
          <w:t>k</w:t>
        </w:r>
        <w:r w:rsidR="00A5245B">
          <w:rPr>
            <w:rFonts w:asciiTheme="majorHAnsi" w:hAnsiTheme="majorHAnsi"/>
            <w:sz w:val="28"/>
            <w:szCs w:val="28"/>
          </w:rPr>
          <w:t xml:space="preserve">onkursu </w:t>
        </w:r>
      </w:ins>
      <w:r>
        <w:rPr>
          <w:rFonts w:asciiTheme="majorHAnsi" w:hAnsiTheme="majorHAnsi"/>
          <w:sz w:val="28"/>
          <w:szCs w:val="28"/>
        </w:rPr>
        <w:t xml:space="preserve">jest </w:t>
      </w:r>
      <w:r w:rsidRPr="008632F1">
        <w:rPr>
          <w:rFonts w:asciiTheme="majorHAnsi" w:hAnsiTheme="majorHAnsi"/>
          <w:sz w:val="28"/>
          <w:szCs w:val="28"/>
        </w:rPr>
        <w:t>promocja ekologicznych</w:t>
      </w:r>
      <w:r w:rsidR="00D456CB">
        <w:rPr>
          <w:rFonts w:asciiTheme="majorHAnsi" w:hAnsiTheme="majorHAnsi"/>
          <w:sz w:val="28"/>
          <w:szCs w:val="28"/>
        </w:rPr>
        <w:t xml:space="preserve"> wartości</w:t>
      </w:r>
      <w:r w:rsidRPr="008632F1">
        <w:rPr>
          <w:rFonts w:asciiTheme="majorHAnsi" w:hAnsiTheme="majorHAnsi"/>
          <w:sz w:val="28"/>
          <w:szCs w:val="28"/>
        </w:rPr>
        <w:t xml:space="preserve"> oraz świadomości potrzeby segregacji śmieci i recyklingu wśród dzieci i młodzieży,</w:t>
      </w:r>
      <w:r w:rsidR="00D456CB">
        <w:rPr>
          <w:rFonts w:asciiTheme="majorHAnsi" w:hAnsiTheme="majorHAnsi"/>
          <w:sz w:val="28"/>
          <w:szCs w:val="28"/>
        </w:rPr>
        <w:t xml:space="preserve"> </w:t>
      </w:r>
      <w:r w:rsidRPr="008632F1">
        <w:rPr>
          <w:rFonts w:asciiTheme="majorHAnsi" w:hAnsiTheme="majorHAnsi"/>
          <w:sz w:val="28"/>
          <w:szCs w:val="28"/>
        </w:rPr>
        <w:t>rozwijanie pracy zespołowej.</w:t>
      </w:r>
    </w:p>
    <w:p w14:paraId="38BED9AA" w14:textId="77777777" w:rsidR="008632F1" w:rsidRDefault="008632F1" w:rsidP="008632F1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III. </w:t>
      </w:r>
      <w:r w:rsidRPr="008632F1">
        <w:rPr>
          <w:rFonts w:asciiTheme="majorHAnsi" w:hAnsiTheme="majorHAnsi"/>
          <w:b/>
          <w:sz w:val="28"/>
          <w:szCs w:val="28"/>
        </w:rPr>
        <w:t>Adresaci konkursu</w:t>
      </w:r>
    </w:p>
    <w:p w14:paraId="0CB13171" w14:textId="7D4D573F" w:rsidR="009D544D" w:rsidRDefault="009D544D" w:rsidP="008632F1">
      <w:pPr>
        <w:spacing w:line="240" w:lineRule="auto"/>
        <w:rPr>
          <w:rFonts w:asciiTheme="majorHAnsi" w:hAnsiTheme="majorHAnsi"/>
          <w:sz w:val="28"/>
          <w:szCs w:val="28"/>
        </w:rPr>
      </w:pPr>
      <w:r w:rsidRPr="009D544D">
        <w:rPr>
          <w:rFonts w:asciiTheme="majorHAnsi" w:hAnsiTheme="majorHAnsi"/>
          <w:sz w:val="28"/>
          <w:szCs w:val="28"/>
        </w:rPr>
        <w:t>Konkurs adresowany jest do uczniów szkół pods</w:t>
      </w:r>
      <w:r w:rsidR="002368F7">
        <w:rPr>
          <w:rFonts w:asciiTheme="majorHAnsi" w:hAnsiTheme="majorHAnsi"/>
          <w:sz w:val="28"/>
          <w:szCs w:val="28"/>
        </w:rPr>
        <w:t xml:space="preserve">tawowych z terenu miasta Dębicy z klas </w:t>
      </w:r>
      <w:r w:rsidR="00D456CB">
        <w:rPr>
          <w:rFonts w:asciiTheme="majorHAnsi" w:hAnsiTheme="majorHAnsi"/>
          <w:sz w:val="28"/>
          <w:szCs w:val="28"/>
        </w:rPr>
        <w:t>VI-VIII</w:t>
      </w:r>
      <w:r w:rsidR="002368F7">
        <w:rPr>
          <w:rFonts w:asciiTheme="majorHAnsi" w:hAnsiTheme="majorHAnsi"/>
          <w:sz w:val="28"/>
          <w:szCs w:val="28"/>
        </w:rPr>
        <w:t>.</w:t>
      </w:r>
      <w:r w:rsidR="0031783F">
        <w:rPr>
          <w:rFonts w:asciiTheme="majorHAnsi" w:hAnsiTheme="majorHAnsi"/>
          <w:sz w:val="28"/>
          <w:szCs w:val="28"/>
        </w:rPr>
        <w:t xml:space="preserve"> Uczestnikiem </w:t>
      </w:r>
      <w:ins w:id="3" w:author="Maciej Małozięć" w:date="2021-09-22T07:47:00Z">
        <w:r w:rsidR="00A5245B">
          <w:rPr>
            <w:rFonts w:asciiTheme="majorHAnsi" w:hAnsiTheme="majorHAnsi"/>
            <w:sz w:val="28"/>
            <w:szCs w:val="28"/>
          </w:rPr>
          <w:t xml:space="preserve">może być </w:t>
        </w:r>
      </w:ins>
      <w:del w:id="4" w:author="Maciej Małozięć" w:date="2021-09-22T07:47:00Z">
        <w:r w:rsidR="0031783F" w:rsidDel="00A5245B">
          <w:rPr>
            <w:rFonts w:asciiTheme="majorHAnsi" w:hAnsiTheme="majorHAnsi"/>
            <w:sz w:val="28"/>
            <w:szCs w:val="28"/>
          </w:rPr>
          <w:delText>jest każd</w:delText>
        </w:r>
        <w:r w:rsidR="00D456CB" w:rsidDel="00A5245B">
          <w:rPr>
            <w:rFonts w:asciiTheme="majorHAnsi" w:hAnsiTheme="majorHAnsi"/>
            <w:sz w:val="28"/>
            <w:szCs w:val="28"/>
          </w:rPr>
          <w:delText xml:space="preserve">a </w:delText>
        </w:r>
      </w:del>
      <w:r w:rsidR="00D456CB">
        <w:rPr>
          <w:rFonts w:asciiTheme="majorHAnsi" w:hAnsiTheme="majorHAnsi"/>
          <w:sz w:val="28"/>
          <w:szCs w:val="28"/>
        </w:rPr>
        <w:t>klasa</w:t>
      </w:r>
      <w:ins w:id="5" w:author="Maciej Małozięć" w:date="2021-09-22T07:48:00Z">
        <w:r w:rsidR="00A5245B">
          <w:rPr>
            <w:rFonts w:asciiTheme="majorHAnsi" w:hAnsiTheme="majorHAnsi"/>
            <w:sz w:val="28"/>
            <w:szCs w:val="28"/>
          </w:rPr>
          <w:t xml:space="preserve"> </w:t>
        </w:r>
        <w:proofErr w:type="spellStart"/>
        <w:r w:rsidR="00A5245B">
          <w:rPr>
            <w:rFonts w:asciiTheme="majorHAnsi" w:hAnsiTheme="majorHAnsi"/>
            <w:sz w:val="28"/>
            <w:szCs w:val="28"/>
          </w:rPr>
          <w:t>lub</w:t>
        </w:r>
      </w:ins>
      <w:del w:id="6" w:author="Maciej Małozięć" w:date="2021-09-22T07:48:00Z">
        <w:r w:rsidR="00063642" w:rsidDel="00A5245B">
          <w:rPr>
            <w:rFonts w:asciiTheme="majorHAnsi" w:hAnsiTheme="majorHAnsi"/>
            <w:sz w:val="28"/>
            <w:szCs w:val="28"/>
          </w:rPr>
          <w:delText>/</w:delText>
        </w:r>
      </w:del>
      <w:r w:rsidR="00063642">
        <w:rPr>
          <w:rFonts w:asciiTheme="majorHAnsi" w:hAnsiTheme="majorHAnsi"/>
          <w:sz w:val="28"/>
          <w:szCs w:val="28"/>
        </w:rPr>
        <w:t>zespół</w:t>
      </w:r>
      <w:proofErr w:type="spellEnd"/>
      <w:r w:rsidR="00063642">
        <w:rPr>
          <w:rFonts w:asciiTheme="majorHAnsi" w:hAnsiTheme="majorHAnsi"/>
          <w:sz w:val="28"/>
          <w:szCs w:val="28"/>
        </w:rPr>
        <w:t xml:space="preserve"> </w:t>
      </w:r>
      <w:ins w:id="7" w:author="Maciej Małozięć" w:date="2021-09-22T07:48:00Z">
        <w:r w:rsidR="00A5245B">
          <w:rPr>
            <w:rFonts w:asciiTheme="majorHAnsi" w:hAnsiTheme="majorHAnsi"/>
            <w:sz w:val="28"/>
            <w:szCs w:val="28"/>
          </w:rPr>
          <w:t xml:space="preserve">złożony z co najmniej 12 </w:t>
        </w:r>
      </w:ins>
      <w:r w:rsidR="00063642">
        <w:rPr>
          <w:rFonts w:asciiTheme="majorHAnsi" w:hAnsiTheme="majorHAnsi"/>
          <w:sz w:val="28"/>
          <w:szCs w:val="28"/>
        </w:rPr>
        <w:t>uczniów</w:t>
      </w:r>
      <w:r w:rsidR="0031783F">
        <w:rPr>
          <w:rFonts w:asciiTheme="majorHAnsi" w:hAnsiTheme="majorHAnsi"/>
          <w:sz w:val="28"/>
          <w:szCs w:val="28"/>
        </w:rPr>
        <w:t xml:space="preserve"> zgłoszon</w:t>
      </w:r>
      <w:r w:rsidR="00063642">
        <w:rPr>
          <w:rFonts w:asciiTheme="majorHAnsi" w:hAnsiTheme="majorHAnsi"/>
          <w:sz w:val="28"/>
          <w:szCs w:val="28"/>
        </w:rPr>
        <w:t>y</w:t>
      </w:r>
      <w:r w:rsidR="0031783F">
        <w:rPr>
          <w:rFonts w:asciiTheme="majorHAnsi" w:hAnsiTheme="majorHAnsi"/>
          <w:sz w:val="28"/>
          <w:szCs w:val="28"/>
        </w:rPr>
        <w:t xml:space="preserve"> przez </w:t>
      </w:r>
      <w:del w:id="8" w:author="Maciej Małozięć" w:date="2021-09-22T07:52:00Z">
        <w:r w:rsidR="0031783F" w:rsidDel="00A5245B">
          <w:rPr>
            <w:rFonts w:asciiTheme="majorHAnsi" w:hAnsiTheme="majorHAnsi"/>
            <w:sz w:val="28"/>
            <w:szCs w:val="28"/>
          </w:rPr>
          <w:delText xml:space="preserve">nauczyciela </w:delText>
        </w:r>
      </w:del>
      <w:ins w:id="9" w:author="Maciej Małozięć" w:date="2021-09-22T07:52:00Z">
        <w:r w:rsidR="00A5245B">
          <w:rPr>
            <w:rFonts w:asciiTheme="majorHAnsi" w:hAnsiTheme="majorHAnsi"/>
            <w:sz w:val="28"/>
            <w:szCs w:val="28"/>
          </w:rPr>
          <w:t>dyrektora</w:t>
        </w:r>
        <w:r w:rsidR="00A5245B">
          <w:rPr>
            <w:rFonts w:asciiTheme="majorHAnsi" w:hAnsiTheme="majorHAnsi"/>
            <w:sz w:val="28"/>
            <w:szCs w:val="28"/>
          </w:rPr>
          <w:t xml:space="preserve"> </w:t>
        </w:r>
      </w:ins>
      <w:r w:rsidR="0031783F">
        <w:rPr>
          <w:rFonts w:asciiTheme="majorHAnsi" w:hAnsiTheme="majorHAnsi"/>
          <w:sz w:val="28"/>
          <w:szCs w:val="28"/>
        </w:rPr>
        <w:t>za zgodą rodziców/prawnych opiekunów.</w:t>
      </w:r>
    </w:p>
    <w:p w14:paraId="04C277FF" w14:textId="77777777" w:rsidR="00D456CB" w:rsidRDefault="00D456CB" w:rsidP="008632F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Każda sz</w:t>
      </w:r>
      <w:r w:rsidR="00D53146">
        <w:rPr>
          <w:rFonts w:asciiTheme="majorHAnsi" w:hAnsiTheme="majorHAnsi"/>
          <w:sz w:val="28"/>
          <w:szCs w:val="28"/>
        </w:rPr>
        <w:t>koła może zgłosić maksymalnie 3</w:t>
      </w:r>
      <w:r>
        <w:rPr>
          <w:rFonts w:asciiTheme="majorHAnsi" w:hAnsiTheme="majorHAnsi"/>
          <w:sz w:val="28"/>
          <w:szCs w:val="28"/>
        </w:rPr>
        <w:t xml:space="preserve"> filmy.</w:t>
      </w:r>
    </w:p>
    <w:p w14:paraId="3382311A" w14:textId="77777777" w:rsidR="0031783F" w:rsidRDefault="002368F7" w:rsidP="0031783F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2368F7">
        <w:rPr>
          <w:rFonts w:asciiTheme="majorHAnsi" w:hAnsiTheme="majorHAnsi"/>
          <w:b/>
          <w:sz w:val="28"/>
          <w:szCs w:val="28"/>
        </w:rPr>
        <w:t>IV. Tematyka pracy i jej wykonanie</w:t>
      </w:r>
    </w:p>
    <w:p w14:paraId="24A28684" w14:textId="77777777" w:rsidR="00063642" w:rsidRDefault="009E58F9" w:rsidP="0031783F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="0031783F" w:rsidRPr="0031783F">
        <w:rPr>
          <w:rFonts w:asciiTheme="majorHAnsi" w:hAnsiTheme="majorHAnsi"/>
          <w:sz w:val="28"/>
          <w:szCs w:val="28"/>
        </w:rPr>
        <w:t xml:space="preserve">Zadaniem </w:t>
      </w:r>
      <w:r w:rsidR="00D456CB">
        <w:rPr>
          <w:rFonts w:asciiTheme="majorHAnsi" w:hAnsiTheme="majorHAnsi"/>
          <w:sz w:val="28"/>
          <w:szCs w:val="28"/>
        </w:rPr>
        <w:t>klasy</w:t>
      </w:r>
      <w:r w:rsidR="00063642">
        <w:rPr>
          <w:rFonts w:asciiTheme="majorHAnsi" w:hAnsiTheme="majorHAnsi"/>
          <w:sz w:val="28"/>
          <w:szCs w:val="28"/>
        </w:rPr>
        <w:t>/zespołu</w:t>
      </w:r>
      <w:r w:rsidR="0031783F" w:rsidRPr="0031783F">
        <w:rPr>
          <w:rFonts w:asciiTheme="majorHAnsi" w:hAnsiTheme="majorHAnsi"/>
          <w:sz w:val="28"/>
          <w:szCs w:val="28"/>
        </w:rPr>
        <w:t xml:space="preserve"> jest </w:t>
      </w:r>
      <w:r w:rsidR="00D456CB">
        <w:rPr>
          <w:rFonts w:asciiTheme="majorHAnsi" w:hAnsiTheme="majorHAnsi"/>
          <w:sz w:val="28"/>
          <w:szCs w:val="28"/>
        </w:rPr>
        <w:t>nagranie filmu</w:t>
      </w:r>
      <w:r w:rsidR="00063642">
        <w:rPr>
          <w:rFonts w:asciiTheme="majorHAnsi" w:hAnsiTheme="majorHAnsi"/>
          <w:sz w:val="28"/>
          <w:szCs w:val="28"/>
        </w:rPr>
        <w:t xml:space="preserve">, </w:t>
      </w:r>
      <w:r w:rsidR="00D456CB">
        <w:rPr>
          <w:rFonts w:asciiTheme="majorHAnsi" w:hAnsiTheme="majorHAnsi"/>
          <w:sz w:val="28"/>
          <w:szCs w:val="28"/>
        </w:rPr>
        <w:t>poruszające</w:t>
      </w:r>
      <w:r w:rsidR="00063642">
        <w:rPr>
          <w:rFonts w:asciiTheme="majorHAnsi" w:hAnsiTheme="majorHAnsi"/>
          <w:sz w:val="28"/>
          <w:szCs w:val="28"/>
        </w:rPr>
        <w:t>go</w:t>
      </w:r>
      <w:r w:rsidR="00D456CB">
        <w:rPr>
          <w:rFonts w:asciiTheme="majorHAnsi" w:hAnsiTheme="majorHAnsi"/>
          <w:sz w:val="28"/>
          <w:szCs w:val="28"/>
        </w:rPr>
        <w:t xml:space="preserve"> tematykę poprawnej segregacji śmieci</w:t>
      </w:r>
      <w:r w:rsidR="00063642">
        <w:rPr>
          <w:rFonts w:asciiTheme="majorHAnsi" w:hAnsiTheme="majorHAnsi"/>
          <w:sz w:val="28"/>
          <w:szCs w:val="28"/>
        </w:rPr>
        <w:t xml:space="preserve"> – jak dzieci poprawnie segregują śmieci, w jaki sposób uczą się o recyklingu, </w:t>
      </w:r>
      <w:r w:rsidR="000D7893">
        <w:rPr>
          <w:rFonts w:asciiTheme="majorHAnsi" w:hAnsiTheme="majorHAnsi"/>
          <w:sz w:val="28"/>
          <w:szCs w:val="28"/>
        </w:rPr>
        <w:t xml:space="preserve">a także </w:t>
      </w:r>
      <w:r w:rsidR="00063642">
        <w:rPr>
          <w:rFonts w:asciiTheme="majorHAnsi" w:hAnsiTheme="majorHAnsi"/>
          <w:sz w:val="28"/>
          <w:szCs w:val="28"/>
        </w:rPr>
        <w:t>w jaki ciekawy sposób można zachęcić innych do segregacji śmieci i do prowadzenia ekologicznego stylu życia.</w:t>
      </w:r>
    </w:p>
    <w:p w14:paraId="0A0F4827" w14:textId="77777777" w:rsidR="00C42C12" w:rsidRDefault="009E58F9" w:rsidP="001A15E2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="00C42C12">
        <w:rPr>
          <w:rFonts w:asciiTheme="majorHAnsi" w:hAnsiTheme="majorHAnsi"/>
          <w:sz w:val="28"/>
          <w:szCs w:val="28"/>
        </w:rPr>
        <w:t xml:space="preserve">Zgłaszany film nie może trwać dłużej niż 5 minut. </w:t>
      </w:r>
      <w:r w:rsidR="00C42C12" w:rsidRPr="00C42C12">
        <w:rPr>
          <w:rFonts w:asciiTheme="majorHAnsi" w:hAnsiTheme="majorHAnsi"/>
          <w:sz w:val="28"/>
          <w:szCs w:val="28"/>
        </w:rPr>
        <w:t>Może być wykonany w dowolnej technice, jednak musi mieć formę pliku cyfrowego w formacie MP4, AVI lub MPEG.</w:t>
      </w:r>
    </w:p>
    <w:p w14:paraId="074FBD9D" w14:textId="77777777" w:rsidR="001A15E2" w:rsidRDefault="001A15E2" w:rsidP="0031783F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1A15E2">
        <w:rPr>
          <w:rFonts w:asciiTheme="majorHAnsi" w:hAnsiTheme="majorHAnsi"/>
          <w:b/>
          <w:sz w:val="28"/>
          <w:szCs w:val="28"/>
        </w:rPr>
        <w:t>V. Termin i warunki dostarczenia prac konkursowych</w:t>
      </w:r>
    </w:p>
    <w:p w14:paraId="1929E16A" w14:textId="167C786B" w:rsidR="009E58F9" w:rsidRDefault="009E58F9" w:rsidP="0031783F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="00C42C12">
        <w:rPr>
          <w:rFonts w:asciiTheme="majorHAnsi" w:hAnsiTheme="majorHAnsi"/>
          <w:sz w:val="28"/>
          <w:szCs w:val="28"/>
        </w:rPr>
        <w:t>Nagranie</w:t>
      </w:r>
      <w:ins w:id="10" w:author="Maciej Małozięć" w:date="2021-09-22T07:53:00Z">
        <w:r w:rsidR="0041376F">
          <w:rPr>
            <w:rFonts w:asciiTheme="majorHAnsi" w:hAnsiTheme="majorHAnsi"/>
            <w:sz w:val="28"/>
            <w:szCs w:val="28"/>
          </w:rPr>
          <w:t xml:space="preserve"> (na nośniku cyfrowym CD/DVD lub USB Pen</w:t>
        </w:r>
      </w:ins>
      <w:ins w:id="11" w:author="Maciej Małozięć" w:date="2021-09-22T07:54:00Z">
        <w:r w:rsidR="0041376F">
          <w:rPr>
            <w:rFonts w:asciiTheme="majorHAnsi" w:hAnsiTheme="majorHAnsi"/>
            <w:sz w:val="28"/>
            <w:szCs w:val="28"/>
          </w:rPr>
          <w:t>drive)</w:t>
        </w:r>
      </w:ins>
      <w:ins w:id="12" w:author="Maciej Małozięć" w:date="2021-09-22T07:52:00Z">
        <w:r w:rsidR="0041376F">
          <w:rPr>
            <w:rFonts w:asciiTheme="majorHAnsi" w:hAnsiTheme="majorHAnsi"/>
            <w:sz w:val="28"/>
            <w:szCs w:val="28"/>
          </w:rPr>
          <w:t>,</w:t>
        </w:r>
      </w:ins>
      <w:r w:rsidR="00C42C12">
        <w:rPr>
          <w:rFonts w:asciiTheme="majorHAnsi" w:hAnsiTheme="majorHAnsi"/>
          <w:sz w:val="28"/>
          <w:szCs w:val="28"/>
        </w:rPr>
        <w:t xml:space="preserve"> </w:t>
      </w:r>
      <w:ins w:id="13" w:author="Maciej Małozięć" w:date="2021-09-22T07:50:00Z">
        <w:r w:rsidR="00A5245B">
          <w:rPr>
            <w:rFonts w:asciiTheme="majorHAnsi" w:hAnsiTheme="majorHAnsi"/>
            <w:sz w:val="28"/>
            <w:szCs w:val="28"/>
          </w:rPr>
          <w:t>wraz z kartą zgłoszenia i oświadcz</w:t>
        </w:r>
      </w:ins>
      <w:ins w:id="14" w:author="Maciej Małozięć" w:date="2021-09-22T07:51:00Z">
        <w:r w:rsidR="00A5245B">
          <w:rPr>
            <w:rFonts w:asciiTheme="majorHAnsi" w:hAnsiTheme="majorHAnsi"/>
            <w:sz w:val="28"/>
            <w:szCs w:val="28"/>
          </w:rPr>
          <w:t>eniami</w:t>
        </w:r>
      </w:ins>
      <w:ins w:id="15" w:author="Maciej Małozięć" w:date="2021-09-22T07:52:00Z">
        <w:r w:rsidR="0041376F">
          <w:rPr>
            <w:rFonts w:asciiTheme="majorHAnsi" w:hAnsiTheme="majorHAnsi"/>
            <w:sz w:val="28"/>
            <w:szCs w:val="28"/>
          </w:rPr>
          <w:t>,</w:t>
        </w:r>
      </w:ins>
      <w:ins w:id="16" w:author="Maciej Małozięć" w:date="2021-09-22T07:51:00Z">
        <w:r w:rsidR="00A5245B">
          <w:rPr>
            <w:rFonts w:asciiTheme="majorHAnsi" w:hAnsiTheme="majorHAnsi"/>
            <w:sz w:val="28"/>
            <w:szCs w:val="28"/>
          </w:rPr>
          <w:t xml:space="preserve"> </w:t>
        </w:r>
      </w:ins>
      <w:r w:rsidR="00D53146">
        <w:rPr>
          <w:rFonts w:asciiTheme="majorHAnsi" w:hAnsiTheme="majorHAnsi"/>
          <w:sz w:val="28"/>
          <w:szCs w:val="28"/>
        </w:rPr>
        <w:t xml:space="preserve">należy </w:t>
      </w:r>
      <w:del w:id="17" w:author="Maciej Małozięć" w:date="2021-09-22T07:50:00Z">
        <w:r w:rsidR="00D53146" w:rsidDel="00A5245B">
          <w:rPr>
            <w:rFonts w:asciiTheme="majorHAnsi" w:hAnsiTheme="majorHAnsi"/>
            <w:sz w:val="28"/>
            <w:szCs w:val="28"/>
          </w:rPr>
          <w:delText xml:space="preserve">przesłać </w:delText>
        </w:r>
      </w:del>
      <w:ins w:id="18" w:author="Maciej Małozięć" w:date="2021-09-22T07:50:00Z">
        <w:r w:rsidR="00A5245B">
          <w:rPr>
            <w:rFonts w:asciiTheme="majorHAnsi" w:hAnsiTheme="majorHAnsi"/>
            <w:sz w:val="28"/>
            <w:szCs w:val="28"/>
          </w:rPr>
          <w:t>dostarczyć</w:t>
        </w:r>
        <w:r w:rsidR="00A5245B">
          <w:rPr>
            <w:rFonts w:asciiTheme="majorHAnsi" w:hAnsiTheme="majorHAnsi"/>
            <w:sz w:val="28"/>
            <w:szCs w:val="28"/>
          </w:rPr>
          <w:t xml:space="preserve"> </w:t>
        </w:r>
      </w:ins>
      <w:r w:rsidR="00D53146">
        <w:rPr>
          <w:rFonts w:asciiTheme="majorHAnsi" w:hAnsiTheme="majorHAnsi"/>
          <w:sz w:val="28"/>
          <w:szCs w:val="28"/>
        </w:rPr>
        <w:t xml:space="preserve">do dnia 15 października </w:t>
      </w:r>
      <w:r w:rsidRPr="009E58F9">
        <w:rPr>
          <w:rFonts w:asciiTheme="majorHAnsi" w:hAnsiTheme="majorHAnsi"/>
          <w:sz w:val="28"/>
          <w:szCs w:val="28"/>
        </w:rPr>
        <w:t xml:space="preserve">2021 roku do godz. 12:00 </w:t>
      </w:r>
      <w:moveToRangeStart w:id="19" w:author="Maciej Małozięć" w:date="2021-09-22T07:52:00Z" w:name="move83189564"/>
      <w:moveTo w:id="20" w:author="Maciej Małozięć" w:date="2021-09-22T07:52:00Z">
        <w:r w:rsidR="00A5245B">
          <w:rPr>
            <w:rFonts w:asciiTheme="majorHAnsi" w:hAnsiTheme="majorHAnsi"/>
            <w:sz w:val="28"/>
            <w:szCs w:val="28"/>
          </w:rPr>
          <w:t xml:space="preserve">do Wydziału Promocji Urzędu Miejskiego w Dębicy, ul. Ratuszowa 2. </w:t>
        </w:r>
      </w:moveTo>
      <w:moveToRangeEnd w:id="19"/>
      <w:del w:id="21" w:author="Maciej Małozięć" w:date="2021-09-22T07:53:00Z">
        <w:r w:rsidRPr="009E58F9" w:rsidDel="0041376F">
          <w:rPr>
            <w:rFonts w:asciiTheme="majorHAnsi" w:hAnsiTheme="majorHAnsi"/>
            <w:sz w:val="28"/>
            <w:szCs w:val="28"/>
          </w:rPr>
          <w:delText>na adres mailowy: kontakt@umdebica.pl w tytule wpisując</w:delText>
        </w:r>
        <w:r w:rsidDel="0041376F">
          <w:rPr>
            <w:rFonts w:asciiTheme="majorHAnsi" w:hAnsiTheme="majorHAnsi"/>
            <w:sz w:val="28"/>
            <w:szCs w:val="28"/>
          </w:rPr>
          <w:delText>:</w:delText>
        </w:r>
        <w:r w:rsidRPr="009E58F9" w:rsidDel="0041376F">
          <w:rPr>
            <w:rFonts w:asciiTheme="majorHAnsi" w:hAnsiTheme="majorHAnsi"/>
            <w:sz w:val="28"/>
            <w:szCs w:val="28"/>
          </w:rPr>
          <w:delText xml:space="preserve"> </w:delText>
        </w:r>
      </w:del>
      <w:del w:id="22" w:author="Maciej Małozięć" w:date="2021-09-22T07:54:00Z">
        <w:r w:rsidRPr="009E58F9" w:rsidDel="0041376F">
          <w:rPr>
            <w:rFonts w:asciiTheme="majorHAnsi" w:hAnsiTheme="majorHAnsi"/>
            <w:sz w:val="28"/>
            <w:szCs w:val="28"/>
          </w:rPr>
          <w:delText xml:space="preserve">Konkurs </w:delText>
        </w:r>
        <w:r w:rsidR="00C42C12" w:rsidRPr="00C42C12" w:rsidDel="0041376F">
          <w:rPr>
            <w:rFonts w:asciiTheme="majorHAnsi" w:hAnsiTheme="majorHAnsi"/>
            <w:sz w:val="28"/>
            <w:szCs w:val="28"/>
          </w:rPr>
          <w:delText>,,Jak poprawnie segregować śmieci?”</w:delText>
        </w:r>
        <w:r w:rsidR="00C42C12" w:rsidDel="0041376F">
          <w:rPr>
            <w:rFonts w:asciiTheme="majorHAnsi" w:hAnsiTheme="majorHAnsi"/>
            <w:sz w:val="28"/>
            <w:szCs w:val="28"/>
          </w:rPr>
          <w:delText xml:space="preserve"> lub dostarczyć</w:delText>
        </w:r>
        <w:r w:rsidR="00C42C12" w:rsidRPr="00C42C12" w:rsidDel="0041376F">
          <w:rPr>
            <w:rFonts w:asciiTheme="majorHAnsi" w:hAnsiTheme="majorHAnsi"/>
            <w:sz w:val="28"/>
            <w:szCs w:val="28"/>
          </w:rPr>
          <w:delText xml:space="preserve"> płytę CD, DVD lub pamięć przenośną </w:delText>
        </w:r>
      </w:del>
      <w:r w:rsidR="00C42C12" w:rsidRPr="00C42C12">
        <w:rPr>
          <w:rFonts w:asciiTheme="majorHAnsi" w:hAnsiTheme="majorHAnsi"/>
          <w:sz w:val="28"/>
          <w:szCs w:val="28"/>
        </w:rPr>
        <w:lastRenderedPageBreak/>
        <w:t>(</w:t>
      </w:r>
      <w:del w:id="23" w:author="Maciej Małozięć" w:date="2021-09-22T07:54:00Z">
        <w:r w:rsidR="00C42C12" w:rsidRPr="00C42C12" w:rsidDel="0041376F">
          <w:rPr>
            <w:rFonts w:asciiTheme="majorHAnsi" w:hAnsiTheme="majorHAnsi"/>
            <w:sz w:val="28"/>
            <w:szCs w:val="28"/>
          </w:rPr>
          <w:delText>USB Pendrive</w:delText>
        </w:r>
        <w:r w:rsidR="00C42C12" w:rsidDel="0041376F">
          <w:rPr>
            <w:rFonts w:asciiTheme="majorHAnsi" w:hAnsiTheme="majorHAnsi"/>
            <w:sz w:val="28"/>
            <w:szCs w:val="28"/>
          </w:rPr>
          <w:delText>) z nagranym filmem</w:delText>
        </w:r>
        <w:r w:rsidR="00D53146" w:rsidDel="0041376F">
          <w:rPr>
            <w:rFonts w:asciiTheme="majorHAnsi" w:hAnsiTheme="majorHAnsi"/>
            <w:sz w:val="28"/>
            <w:szCs w:val="28"/>
          </w:rPr>
          <w:delText xml:space="preserve"> </w:delText>
        </w:r>
      </w:del>
      <w:moveFromRangeStart w:id="24" w:author="Maciej Małozięć" w:date="2021-09-22T07:52:00Z" w:name="move83189564"/>
      <w:moveFrom w:id="25" w:author="Maciej Małozięć" w:date="2021-09-22T07:52:00Z">
        <w:r w:rsidR="00D53146" w:rsidDel="00A5245B">
          <w:rPr>
            <w:rFonts w:asciiTheme="majorHAnsi" w:hAnsiTheme="majorHAnsi"/>
            <w:sz w:val="28"/>
            <w:szCs w:val="28"/>
          </w:rPr>
          <w:t xml:space="preserve">do Wydziału Promocji Urzędu Miejskiego w Dębicy, ul. Ratuszowa 2. </w:t>
        </w:r>
      </w:moveFrom>
      <w:moveFromRangeEnd w:id="24"/>
    </w:p>
    <w:p w14:paraId="76B96DE1" w14:textId="675D331E" w:rsidR="009E58F9" w:rsidRDefault="009E58F9" w:rsidP="009E58F9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Pr="009E58F9">
        <w:rPr>
          <w:rFonts w:asciiTheme="majorHAnsi" w:hAnsiTheme="majorHAnsi"/>
          <w:sz w:val="28"/>
          <w:szCs w:val="28"/>
        </w:rPr>
        <w:t>Warunkiem uczestnictwa w konkursie jest zaakceptowanie i dołączenie do</w:t>
      </w:r>
      <w:ins w:id="26" w:author="Maciej Małozięć" w:date="2021-09-22T08:13:00Z">
        <w:r w:rsidR="00F83BAA">
          <w:rPr>
            <w:rFonts w:asciiTheme="majorHAnsi" w:hAnsiTheme="majorHAnsi"/>
            <w:sz w:val="28"/>
            <w:szCs w:val="28"/>
          </w:rPr>
          <w:t xml:space="preserve"> zgłoszenia</w:t>
        </w:r>
      </w:ins>
      <w:r w:rsidRPr="009E58F9">
        <w:rPr>
          <w:rFonts w:asciiTheme="majorHAnsi" w:hAnsiTheme="majorHAnsi"/>
          <w:sz w:val="28"/>
          <w:szCs w:val="28"/>
        </w:rPr>
        <w:t xml:space="preserve"> </w:t>
      </w:r>
      <w:ins w:id="27" w:author="Maciej Małozięć" w:date="2021-09-22T08:13:00Z">
        <w:r w:rsidR="00F83BAA">
          <w:rPr>
            <w:rFonts w:asciiTheme="majorHAnsi" w:hAnsiTheme="majorHAnsi"/>
            <w:sz w:val="28"/>
            <w:szCs w:val="28"/>
          </w:rPr>
          <w:t>–</w:t>
        </w:r>
      </w:ins>
      <w:del w:id="28" w:author="Maciej Małozięć" w:date="2021-09-22T08:13:00Z">
        <w:r w:rsidRPr="009E58F9" w:rsidDel="00F83BAA">
          <w:rPr>
            <w:rFonts w:asciiTheme="majorHAnsi" w:hAnsiTheme="majorHAnsi"/>
            <w:sz w:val="28"/>
            <w:szCs w:val="28"/>
          </w:rPr>
          <w:delText xml:space="preserve">pracy </w:delText>
        </w:r>
      </w:del>
      <w:r w:rsidRPr="009E58F9">
        <w:rPr>
          <w:rFonts w:asciiTheme="majorHAnsi" w:hAnsiTheme="majorHAnsi"/>
          <w:sz w:val="28"/>
          <w:szCs w:val="28"/>
        </w:rPr>
        <w:t>czytelnie wypełnionej i podpisanej przez rodzica lub opiekuna ucznia Karty zgłoszenia wraz z oświadczeniem (załącznik nr 1)</w:t>
      </w:r>
      <w:del w:id="29" w:author="Maciej Małozięć" w:date="2021-09-22T08:13:00Z">
        <w:r w:rsidRPr="009E58F9" w:rsidDel="00F83BAA">
          <w:rPr>
            <w:rFonts w:asciiTheme="majorHAnsi" w:hAnsiTheme="majorHAnsi"/>
            <w:sz w:val="28"/>
            <w:szCs w:val="28"/>
          </w:rPr>
          <w:delText xml:space="preserve"> stanowiącą integralną część Regulaminu</w:delText>
        </w:r>
      </w:del>
      <w:r w:rsidRPr="009E58F9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Pr="009E58F9">
        <w:rPr>
          <w:rFonts w:asciiTheme="majorHAnsi" w:hAnsiTheme="majorHAnsi"/>
          <w:sz w:val="28"/>
          <w:szCs w:val="28"/>
        </w:rPr>
        <w:t xml:space="preserve">W zgłoszeniu </w:t>
      </w:r>
      <w:del w:id="30" w:author="Maciej Małozięć" w:date="2021-09-22T08:13:00Z">
        <w:r w:rsidRPr="009E58F9" w:rsidDel="00F83BAA">
          <w:rPr>
            <w:rFonts w:asciiTheme="majorHAnsi" w:hAnsiTheme="majorHAnsi"/>
            <w:sz w:val="28"/>
            <w:szCs w:val="28"/>
          </w:rPr>
          <w:delText xml:space="preserve"> </w:delText>
        </w:r>
      </w:del>
      <w:r w:rsidRPr="009E58F9">
        <w:rPr>
          <w:rFonts w:asciiTheme="majorHAnsi" w:hAnsiTheme="majorHAnsi"/>
          <w:sz w:val="28"/>
          <w:szCs w:val="28"/>
        </w:rPr>
        <w:t>powinny znaleźć się również następujące informacje:</w:t>
      </w:r>
      <w:r>
        <w:rPr>
          <w:rFonts w:asciiTheme="majorHAnsi" w:hAnsiTheme="majorHAnsi"/>
          <w:sz w:val="28"/>
          <w:szCs w:val="28"/>
        </w:rPr>
        <w:t xml:space="preserve"> </w:t>
      </w:r>
      <w:r w:rsidR="00C42C12">
        <w:rPr>
          <w:rFonts w:asciiTheme="majorHAnsi" w:hAnsiTheme="majorHAnsi"/>
          <w:sz w:val="28"/>
          <w:szCs w:val="28"/>
        </w:rPr>
        <w:t>dane klasy</w:t>
      </w:r>
      <w:r w:rsidR="00063642">
        <w:rPr>
          <w:rFonts w:asciiTheme="majorHAnsi" w:hAnsiTheme="majorHAnsi"/>
          <w:sz w:val="28"/>
          <w:szCs w:val="28"/>
        </w:rPr>
        <w:t>/zespołu</w:t>
      </w:r>
      <w:r w:rsidR="00C42C12">
        <w:rPr>
          <w:rFonts w:asciiTheme="majorHAnsi" w:hAnsiTheme="majorHAnsi"/>
          <w:sz w:val="28"/>
          <w:szCs w:val="28"/>
        </w:rPr>
        <w:t xml:space="preserve">, </w:t>
      </w:r>
      <w:r w:rsidRPr="009E58F9">
        <w:rPr>
          <w:rFonts w:asciiTheme="majorHAnsi" w:hAnsiTheme="majorHAnsi"/>
          <w:sz w:val="28"/>
          <w:szCs w:val="28"/>
        </w:rPr>
        <w:t>nazwisko opiekuna prawnego oraz telefon kontaktowy,</w:t>
      </w:r>
      <w:r>
        <w:rPr>
          <w:rFonts w:asciiTheme="majorHAnsi" w:hAnsiTheme="majorHAnsi"/>
          <w:sz w:val="28"/>
          <w:szCs w:val="28"/>
        </w:rPr>
        <w:t xml:space="preserve"> </w:t>
      </w:r>
      <w:r w:rsidRPr="009E58F9">
        <w:rPr>
          <w:rFonts w:asciiTheme="majorHAnsi" w:hAnsiTheme="majorHAnsi"/>
          <w:sz w:val="28"/>
          <w:szCs w:val="28"/>
        </w:rPr>
        <w:t>nazwa szkoły</w:t>
      </w:r>
      <w:r w:rsidR="00C42C12">
        <w:rPr>
          <w:rFonts w:asciiTheme="majorHAnsi" w:hAnsiTheme="majorHAnsi"/>
          <w:sz w:val="28"/>
          <w:szCs w:val="28"/>
        </w:rPr>
        <w:t>.</w:t>
      </w:r>
    </w:p>
    <w:p w14:paraId="5984DC5D" w14:textId="08B409E2" w:rsidR="00F83BAA" w:rsidRDefault="009E58F9" w:rsidP="009E58F9">
      <w:pPr>
        <w:spacing w:line="240" w:lineRule="auto"/>
        <w:rPr>
          <w:ins w:id="31" w:author="Maciej Małozięć" w:date="2021-09-22T08:18:00Z"/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ins w:id="32" w:author="Maciej Małozięć" w:date="2021-09-22T08:17:00Z">
        <w:r w:rsidR="00F83BAA">
          <w:rPr>
            <w:rFonts w:asciiTheme="majorHAnsi" w:hAnsiTheme="majorHAnsi"/>
            <w:sz w:val="28"/>
            <w:szCs w:val="28"/>
          </w:rPr>
          <w:t xml:space="preserve">Uczestnicy konkursu przenoszą na </w:t>
        </w:r>
      </w:ins>
      <w:ins w:id="33" w:author="Maciej Małozięć" w:date="2021-09-22T08:18:00Z">
        <w:r w:rsidR="00F83BAA">
          <w:rPr>
            <w:rFonts w:asciiTheme="majorHAnsi" w:hAnsiTheme="majorHAnsi"/>
            <w:sz w:val="28"/>
            <w:szCs w:val="28"/>
          </w:rPr>
          <w:t>O</w:t>
        </w:r>
      </w:ins>
      <w:ins w:id="34" w:author="Maciej Małozięć" w:date="2021-09-22T08:17:00Z">
        <w:r w:rsidR="00F83BAA">
          <w:rPr>
            <w:rFonts w:asciiTheme="majorHAnsi" w:hAnsiTheme="majorHAnsi"/>
            <w:sz w:val="28"/>
            <w:szCs w:val="28"/>
          </w:rPr>
          <w:t>rg</w:t>
        </w:r>
      </w:ins>
      <w:ins w:id="35" w:author="Maciej Małozięć" w:date="2021-09-22T08:18:00Z">
        <w:r w:rsidR="00F83BAA">
          <w:rPr>
            <w:rFonts w:asciiTheme="majorHAnsi" w:hAnsiTheme="majorHAnsi"/>
            <w:sz w:val="28"/>
            <w:szCs w:val="28"/>
          </w:rPr>
          <w:t>anizatora prawa autorskie i majątkowe</w:t>
        </w:r>
      </w:ins>
      <w:ins w:id="36" w:author="Maciej Małozięć" w:date="2021-09-22T08:19:00Z">
        <w:r w:rsidR="00F83BAA">
          <w:rPr>
            <w:rFonts w:asciiTheme="majorHAnsi" w:hAnsiTheme="majorHAnsi"/>
            <w:sz w:val="28"/>
            <w:szCs w:val="28"/>
          </w:rPr>
          <w:t xml:space="preserve"> </w:t>
        </w:r>
      </w:ins>
      <w:ins w:id="37" w:author="Maciej Małozięć" w:date="2021-09-22T08:18:00Z">
        <w:r w:rsidR="00F83BAA">
          <w:rPr>
            <w:rFonts w:asciiTheme="majorHAnsi" w:hAnsiTheme="majorHAnsi"/>
            <w:sz w:val="28"/>
            <w:szCs w:val="28"/>
          </w:rPr>
          <w:t>wraz ze zgodą na wykorzystanie filmu na wszystkich polach eksploracji</w:t>
        </w:r>
      </w:ins>
      <w:ins w:id="38" w:author="Maciej Małozięć" w:date="2021-09-22T08:20:00Z">
        <w:r w:rsidR="00F83BAA">
          <w:rPr>
            <w:rFonts w:asciiTheme="majorHAnsi" w:hAnsiTheme="majorHAnsi"/>
            <w:sz w:val="28"/>
            <w:szCs w:val="28"/>
          </w:rPr>
          <w:t xml:space="preserve">, </w:t>
        </w:r>
        <w:r w:rsidR="00F83BAA" w:rsidRPr="00F83BAA">
          <w:rPr>
            <w:rFonts w:asciiTheme="majorHAnsi" w:hAnsiTheme="majorHAnsi"/>
            <w:sz w:val="28"/>
            <w:szCs w:val="28"/>
          </w:rPr>
          <w:t>wymienionych w art. 50 ustawy o prawie autorskim i prawach pokrewnych,</w:t>
        </w:r>
      </w:ins>
    </w:p>
    <w:p w14:paraId="42B950CA" w14:textId="0F85B54D" w:rsidR="009E58F9" w:rsidRPr="009E58F9" w:rsidDel="00F83BAA" w:rsidRDefault="009E58F9" w:rsidP="009E58F9">
      <w:pPr>
        <w:spacing w:line="240" w:lineRule="auto"/>
        <w:rPr>
          <w:del w:id="39" w:author="Maciej Małozięć" w:date="2021-09-22T08:18:00Z"/>
          <w:rFonts w:asciiTheme="majorHAnsi" w:hAnsiTheme="majorHAnsi"/>
          <w:sz w:val="28"/>
          <w:szCs w:val="28"/>
        </w:rPr>
      </w:pPr>
      <w:del w:id="40" w:author="Maciej Małozięć" w:date="2021-09-22T08:18:00Z">
        <w:r w:rsidRPr="009E58F9" w:rsidDel="00F83BAA">
          <w:rPr>
            <w:rFonts w:asciiTheme="majorHAnsi" w:hAnsiTheme="majorHAnsi"/>
            <w:sz w:val="28"/>
            <w:szCs w:val="28"/>
          </w:rPr>
          <w:delText xml:space="preserve">Prace nadesłane na konkurs mogą być </w:delText>
        </w:r>
      </w:del>
      <w:del w:id="41" w:author="Maciej Małozięć" w:date="2021-09-22T08:14:00Z">
        <w:r w:rsidRPr="009E58F9" w:rsidDel="00F83BAA">
          <w:rPr>
            <w:rFonts w:asciiTheme="majorHAnsi" w:hAnsiTheme="majorHAnsi"/>
            <w:sz w:val="28"/>
            <w:szCs w:val="28"/>
          </w:rPr>
          <w:delText xml:space="preserve">bezpłatnie </w:delText>
        </w:r>
      </w:del>
      <w:del w:id="42" w:author="Maciej Małozięć" w:date="2021-09-22T08:18:00Z">
        <w:r w:rsidRPr="009E58F9" w:rsidDel="00F83BAA">
          <w:rPr>
            <w:rFonts w:asciiTheme="majorHAnsi" w:hAnsiTheme="majorHAnsi"/>
            <w:sz w:val="28"/>
            <w:szCs w:val="28"/>
          </w:rPr>
          <w:delText>wykorzystane przez Organizatorów</w:delText>
        </w:r>
        <w:r w:rsidDel="00F83BAA">
          <w:rPr>
            <w:rFonts w:asciiTheme="majorHAnsi" w:hAnsiTheme="majorHAnsi"/>
            <w:sz w:val="28"/>
            <w:szCs w:val="28"/>
          </w:rPr>
          <w:delText xml:space="preserve"> </w:delText>
        </w:r>
      </w:del>
      <w:del w:id="43" w:author="Maciej Małozięć" w:date="2021-09-22T08:16:00Z">
        <w:r w:rsidRPr="009E58F9" w:rsidDel="00F83BAA">
          <w:rPr>
            <w:rFonts w:asciiTheme="majorHAnsi" w:hAnsiTheme="majorHAnsi"/>
            <w:sz w:val="28"/>
            <w:szCs w:val="28"/>
          </w:rPr>
          <w:delText>w</w:delText>
        </w:r>
        <w:r w:rsidR="00D53146" w:rsidDel="00F83BAA">
          <w:rPr>
            <w:rFonts w:asciiTheme="majorHAnsi" w:hAnsiTheme="majorHAnsi"/>
            <w:sz w:val="28"/>
            <w:szCs w:val="28"/>
          </w:rPr>
          <w:delText xml:space="preserve"> filmie promującym </w:delText>
        </w:r>
      </w:del>
      <w:del w:id="44" w:author="Maciej Małozięć" w:date="2021-09-22T08:14:00Z">
        <w:r w:rsidR="00D53146" w:rsidDel="00F83BAA">
          <w:rPr>
            <w:rFonts w:asciiTheme="majorHAnsi" w:hAnsiTheme="majorHAnsi"/>
            <w:sz w:val="28"/>
            <w:szCs w:val="28"/>
          </w:rPr>
          <w:delText>Konkursu</w:delText>
        </w:r>
      </w:del>
      <w:del w:id="45" w:author="Maciej Małozięć" w:date="2021-09-22T08:18:00Z">
        <w:r w:rsidR="00D53146" w:rsidDel="00F83BAA">
          <w:rPr>
            <w:rFonts w:asciiTheme="majorHAnsi" w:hAnsiTheme="majorHAnsi"/>
            <w:sz w:val="28"/>
            <w:szCs w:val="28"/>
          </w:rPr>
          <w:delText xml:space="preserve">. </w:delText>
        </w:r>
      </w:del>
      <w:del w:id="46" w:author="Maciej Małozięć" w:date="2021-09-22T08:16:00Z">
        <w:r w:rsidR="00D53146" w:rsidDel="00F83BAA">
          <w:rPr>
            <w:rFonts w:asciiTheme="majorHAnsi" w:hAnsiTheme="majorHAnsi"/>
            <w:sz w:val="28"/>
            <w:szCs w:val="28"/>
          </w:rPr>
          <w:delText xml:space="preserve">Będzie on emitowany w lokalnej TV.  </w:delText>
        </w:r>
      </w:del>
    </w:p>
    <w:p w14:paraId="5A5D3F8E" w14:textId="4A3C8390" w:rsidR="00D53146" w:rsidRDefault="009E58F9" w:rsidP="009E58F9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</w:t>
      </w:r>
      <w:r w:rsidRPr="009E58F9">
        <w:rPr>
          <w:rFonts w:asciiTheme="majorHAnsi" w:hAnsiTheme="majorHAnsi"/>
          <w:sz w:val="28"/>
          <w:szCs w:val="28"/>
        </w:rPr>
        <w:t xml:space="preserve">Oceny i wyboru </w:t>
      </w:r>
      <w:del w:id="47" w:author="Maciej Małozięć" w:date="2021-09-22T08:17:00Z">
        <w:r w:rsidRPr="009E58F9" w:rsidDel="00F83BAA">
          <w:rPr>
            <w:rFonts w:asciiTheme="majorHAnsi" w:hAnsiTheme="majorHAnsi"/>
            <w:sz w:val="28"/>
            <w:szCs w:val="28"/>
          </w:rPr>
          <w:delText xml:space="preserve"> </w:delText>
        </w:r>
      </w:del>
      <w:r w:rsidRPr="009E58F9">
        <w:rPr>
          <w:rFonts w:asciiTheme="majorHAnsi" w:hAnsiTheme="majorHAnsi"/>
          <w:sz w:val="28"/>
          <w:szCs w:val="28"/>
        </w:rPr>
        <w:t>najlepszych prac, w tym przyznania nagrody</w:t>
      </w:r>
      <w:r w:rsidR="00D53146">
        <w:rPr>
          <w:rFonts w:asciiTheme="majorHAnsi" w:hAnsiTheme="majorHAnsi"/>
          <w:sz w:val="28"/>
          <w:szCs w:val="28"/>
        </w:rPr>
        <w:t xml:space="preserve"> </w:t>
      </w:r>
      <w:r w:rsidR="00D53146" w:rsidRPr="009E58F9">
        <w:rPr>
          <w:rFonts w:asciiTheme="majorHAnsi" w:hAnsiTheme="majorHAnsi"/>
          <w:sz w:val="28"/>
          <w:szCs w:val="28"/>
        </w:rPr>
        <w:t>dokona Komisja Konkursowa</w:t>
      </w:r>
      <w:ins w:id="48" w:author="Maciej Małozięć" w:date="2021-09-22T08:33:00Z">
        <w:r w:rsidR="002402EE">
          <w:rPr>
            <w:rFonts w:asciiTheme="majorHAnsi" w:hAnsiTheme="majorHAnsi"/>
            <w:sz w:val="28"/>
            <w:szCs w:val="28"/>
          </w:rPr>
          <w:t>.</w:t>
        </w:r>
      </w:ins>
      <w:del w:id="49" w:author="Maciej Małozięć" w:date="2021-09-22T08:33:00Z">
        <w:r w:rsidR="00D53146" w:rsidDel="002402EE">
          <w:rPr>
            <w:rFonts w:asciiTheme="majorHAnsi" w:hAnsiTheme="majorHAnsi"/>
            <w:sz w:val="28"/>
            <w:szCs w:val="28"/>
          </w:rPr>
          <w:delText xml:space="preserve"> miejsce</w:delText>
        </w:r>
      </w:del>
      <w:r w:rsidR="00D53146">
        <w:rPr>
          <w:rFonts w:asciiTheme="majorHAnsi" w:hAnsiTheme="majorHAnsi"/>
          <w:sz w:val="28"/>
          <w:szCs w:val="28"/>
        </w:rPr>
        <w:t xml:space="preserve"> </w:t>
      </w:r>
    </w:p>
    <w:p w14:paraId="465C1330" w14:textId="4271D123" w:rsidR="009E58F9" w:rsidRPr="009E58F9" w:rsidRDefault="00D53146" w:rsidP="005E7677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miejsce</w:t>
      </w:r>
      <w:ins w:id="50" w:author="Maciej Małozięć" w:date="2021-09-22T07:54:00Z">
        <w:r w:rsidR="0041376F">
          <w:rPr>
            <w:rFonts w:asciiTheme="majorHAnsi" w:hAnsiTheme="majorHAnsi"/>
            <w:sz w:val="28"/>
            <w:szCs w:val="28"/>
          </w:rPr>
          <w:t xml:space="preserve"> –</w:t>
        </w:r>
      </w:ins>
      <w:del w:id="51" w:author="Maciej Małozięć" w:date="2021-09-22T07:54:00Z">
        <w:r w:rsidDel="0041376F">
          <w:rPr>
            <w:rFonts w:asciiTheme="majorHAnsi" w:hAnsiTheme="majorHAnsi"/>
            <w:sz w:val="28"/>
            <w:szCs w:val="28"/>
          </w:rPr>
          <w:delText>-</w:delText>
        </w:r>
      </w:del>
      <w:r>
        <w:rPr>
          <w:rFonts w:asciiTheme="majorHAnsi" w:hAnsiTheme="majorHAnsi"/>
          <w:sz w:val="28"/>
          <w:szCs w:val="28"/>
        </w:rPr>
        <w:t xml:space="preserve"> nagroda rzeczowa do wartości </w:t>
      </w:r>
      <w:del w:id="52" w:author="Maciej Małozięć" w:date="2021-09-22T08:33:00Z">
        <w:r w:rsidDel="002402EE">
          <w:rPr>
            <w:rFonts w:asciiTheme="majorHAnsi" w:hAnsiTheme="majorHAnsi"/>
            <w:sz w:val="28"/>
            <w:szCs w:val="28"/>
          </w:rPr>
          <w:delText>-</w:delText>
        </w:r>
      </w:del>
      <w:ins w:id="53" w:author="Maciej Małozięć" w:date="2021-09-22T08:33:00Z">
        <w:r w:rsidR="002402EE">
          <w:rPr>
            <w:rFonts w:asciiTheme="majorHAnsi" w:hAnsiTheme="majorHAnsi"/>
            <w:sz w:val="28"/>
            <w:szCs w:val="28"/>
          </w:rPr>
          <w:t>–</w:t>
        </w:r>
      </w:ins>
      <w:r>
        <w:rPr>
          <w:rFonts w:asciiTheme="majorHAnsi" w:hAnsiTheme="majorHAnsi"/>
          <w:sz w:val="28"/>
          <w:szCs w:val="28"/>
        </w:rPr>
        <w:t xml:space="preserve"> 500</w:t>
      </w:r>
      <w:ins w:id="54" w:author="Maciej Małozięć" w:date="2021-09-22T08:33:00Z">
        <w:r w:rsidR="002402EE">
          <w:rPr>
            <w:rFonts w:asciiTheme="majorHAnsi" w:hAnsiTheme="majorHAnsi"/>
            <w:sz w:val="28"/>
            <w:szCs w:val="28"/>
          </w:rPr>
          <w:t xml:space="preserve"> </w:t>
        </w:r>
      </w:ins>
      <w:r>
        <w:rPr>
          <w:rFonts w:asciiTheme="majorHAnsi" w:hAnsiTheme="majorHAnsi"/>
          <w:sz w:val="28"/>
          <w:szCs w:val="28"/>
        </w:rPr>
        <w:t>zł</w:t>
      </w:r>
      <w:r w:rsidR="00A649F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br/>
        <w:t>II miejsce – nagroda rzeczowa do wartości – 300 zł</w:t>
      </w:r>
      <w:r w:rsidR="00A649F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br/>
        <w:t xml:space="preserve">III miejsce – nagroda rzeczowa do wartości – 200 zł </w:t>
      </w:r>
      <w:r w:rsidR="00A649F5">
        <w:rPr>
          <w:rFonts w:asciiTheme="majorHAnsi" w:hAnsiTheme="majorHAnsi"/>
          <w:sz w:val="28"/>
          <w:szCs w:val="28"/>
        </w:rPr>
        <w:t xml:space="preserve"> </w:t>
      </w:r>
    </w:p>
    <w:p w14:paraId="5558E1CB" w14:textId="5E96816B" w:rsidR="009E58F9" w:rsidRPr="009E58F9" w:rsidRDefault="009E58F9" w:rsidP="009E58F9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7. </w:t>
      </w:r>
      <w:r w:rsidRPr="009E58F9">
        <w:rPr>
          <w:rFonts w:asciiTheme="majorHAnsi" w:hAnsiTheme="majorHAnsi"/>
          <w:sz w:val="28"/>
          <w:szCs w:val="28"/>
        </w:rPr>
        <w:t xml:space="preserve">Laureaci Konkursu zostaną poinformowani o wynikach Konkursu telefonicznie lub </w:t>
      </w:r>
      <w:ins w:id="55" w:author="Maciej Małozięć" w:date="2021-09-22T08:34:00Z">
        <w:r w:rsidR="002402EE">
          <w:rPr>
            <w:rFonts w:asciiTheme="majorHAnsi" w:hAnsiTheme="majorHAnsi"/>
            <w:sz w:val="28"/>
            <w:szCs w:val="28"/>
          </w:rPr>
          <w:t>za pośrednictwem poczty email</w:t>
        </w:r>
      </w:ins>
      <w:del w:id="56" w:author="Maciej Małozięć" w:date="2021-09-22T08:34:00Z">
        <w:r w:rsidRPr="009E58F9" w:rsidDel="002402EE">
          <w:rPr>
            <w:rFonts w:asciiTheme="majorHAnsi" w:hAnsiTheme="majorHAnsi"/>
            <w:sz w:val="28"/>
            <w:szCs w:val="28"/>
          </w:rPr>
          <w:delText>mailem</w:delText>
        </w:r>
      </w:del>
      <w:r w:rsidRPr="009E58F9">
        <w:rPr>
          <w:rFonts w:asciiTheme="majorHAnsi" w:hAnsiTheme="majorHAnsi"/>
          <w:sz w:val="28"/>
          <w:szCs w:val="28"/>
        </w:rPr>
        <w:t>.</w:t>
      </w:r>
    </w:p>
    <w:p w14:paraId="4DDAFBEA" w14:textId="795049C6" w:rsidR="009E58F9" w:rsidRDefault="009E58F9" w:rsidP="009E58F9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8. </w:t>
      </w:r>
      <w:r w:rsidRPr="009E58F9">
        <w:rPr>
          <w:rFonts w:asciiTheme="majorHAnsi" w:hAnsiTheme="majorHAnsi"/>
          <w:sz w:val="28"/>
          <w:szCs w:val="28"/>
        </w:rPr>
        <w:t xml:space="preserve">Ogłoszenie wyników konkursu nastąpi na stronie internetowej Organizatora konkursu oraz </w:t>
      </w:r>
      <w:ins w:id="57" w:author="Maciej Małozięć" w:date="2021-09-22T08:34:00Z">
        <w:r w:rsidR="002402EE">
          <w:rPr>
            <w:rFonts w:asciiTheme="majorHAnsi" w:hAnsiTheme="majorHAnsi"/>
            <w:sz w:val="28"/>
            <w:szCs w:val="28"/>
          </w:rPr>
          <w:t xml:space="preserve">w mediach społecznościowych </w:t>
        </w:r>
      </w:ins>
      <w:del w:id="58" w:author="Maciej Małozięć" w:date="2021-09-22T08:34:00Z">
        <w:r w:rsidRPr="009E58F9" w:rsidDel="002402EE">
          <w:rPr>
            <w:rFonts w:asciiTheme="majorHAnsi" w:hAnsiTheme="majorHAnsi"/>
            <w:sz w:val="28"/>
            <w:szCs w:val="28"/>
          </w:rPr>
          <w:delText xml:space="preserve">na FB </w:delText>
        </w:r>
      </w:del>
      <w:ins w:id="59" w:author="Maciej Małozięć" w:date="2021-09-22T08:34:00Z">
        <w:r w:rsidR="002402EE">
          <w:rPr>
            <w:rFonts w:asciiTheme="majorHAnsi" w:hAnsiTheme="majorHAnsi"/>
            <w:sz w:val="28"/>
            <w:szCs w:val="28"/>
          </w:rPr>
          <w:t>M</w:t>
        </w:r>
      </w:ins>
      <w:del w:id="60" w:author="Maciej Małozięć" w:date="2021-09-22T08:34:00Z">
        <w:r w:rsidRPr="009E58F9" w:rsidDel="002402EE">
          <w:rPr>
            <w:rFonts w:asciiTheme="majorHAnsi" w:hAnsiTheme="majorHAnsi"/>
            <w:sz w:val="28"/>
            <w:szCs w:val="28"/>
          </w:rPr>
          <w:delText>m</w:delText>
        </w:r>
      </w:del>
      <w:r w:rsidRPr="009E58F9">
        <w:rPr>
          <w:rFonts w:asciiTheme="majorHAnsi" w:hAnsiTheme="majorHAnsi"/>
          <w:sz w:val="28"/>
          <w:szCs w:val="28"/>
        </w:rPr>
        <w:t>iasta Dębica.</w:t>
      </w:r>
    </w:p>
    <w:p w14:paraId="64FF31AC" w14:textId="77777777" w:rsidR="00191C25" w:rsidRDefault="00191C25" w:rsidP="00191C25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191C25">
        <w:rPr>
          <w:rFonts w:asciiTheme="majorHAnsi" w:hAnsiTheme="majorHAnsi"/>
          <w:b/>
          <w:sz w:val="28"/>
          <w:szCs w:val="28"/>
        </w:rPr>
        <w:t>VI. Postanowienia końcowe</w:t>
      </w:r>
    </w:p>
    <w:p w14:paraId="2D218261" w14:textId="77777777" w:rsidR="00191C25" w:rsidRPr="00191C25" w:rsidRDefault="00191C25" w:rsidP="00191C25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Pr="00191C25">
        <w:rPr>
          <w:rFonts w:asciiTheme="majorHAnsi" w:hAnsiTheme="majorHAnsi"/>
          <w:sz w:val="28"/>
          <w:szCs w:val="28"/>
        </w:rPr>
        <w:t>Organizator zastrzega sobie prawo zmian w Regulaminie w czasie trwania konkursu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191C25">
        <w:rPr>
          <w:rFonts w:asciiTheme="majorHAnsi" w:hAnsiTheme="majorHAnsi"/>
          <w:sz w:val="28"/>
          <w:szCs w:val="28"/>
        </w:rPr>
        <w:t>i zobowiązuj</w:t>
      </w:r>
      <w:r>
        <w:rPr>
          <w:rFonts w:asciiTheme="majorHAnsi" w:hAnsiTheme="majorHAnsi"/>
          <w:sz w:val="28"/>
          <w:szCs w:val="28"/>
        </w:rPr>
        <w:t>e</w:t>
      </w:r>
      <w:r w:rsidRPr="00191C25">
        <w:rPr>
          <w:rFonts w:asciiTheme="majorHAnsi" w:hAnsiTheme="majorHAnsi"/>
          <w:sz w:val="28"/>
          <w:szCs w:val="28"/>
        </w:rPr>
        <w:t xml:space="preserve"> się do natychmiastowego opublikowania zmienionego Regulaminu.</w:t>
      </w:r>
    </w:p>
    <w:p w14:paraId="7993967B" w14:textId="1914AC85" w:rsidR="00191C25" w:rsidRPr="00191C25" w:rsidRDefault="00191C25" w:rsidP="00191C25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Pr="00191C25">
        <w:rPr>
          <w:rFonts w:asciiTheme="majorHAnsi" w:hAnsiTheme="majorHAnsi"/>
          <w:sz w:val="28"/>
          <w:szCs w:val="28"/>
        </w:rPr>
        <w:t xml:space="preserve">Organizator zastrzega sobie prawo do zmiany terminu </w:t>
      </w:r>
      <w:del w:id="61" w:author="Maciej Małozięć" w:date="2021-09-22T08:34:00Z">
        <w:r w:rsidRPr="00191C25" w:rsidDel="002402EE">
          <w:rPr>
            <w:rFonts w:asciiTheme="majorHAnsi" w:hAnsiTheme="majorHAnsi"/>
            <w:sz w:val="28"/>
            <w:szCs w:val="28"/>
          </w:rPr>
          <w:delText>Konkursu</w:delText>
        </w:r>
      </w:del>
      <w:ins w:id="62" w:author="Maciej Małozięć" w:date="2021-09-22T08:34:00Z">
        <w:r w:rsidR="002402EE">
          <w:rPr>
            <w:rFonts w:asciiTheme="majorHAnsi" w:hAnsiTheme="majorHAnsi"/>
            <w:sz w:val="28"/>
            <w:szCs w:val="28"/>
          </w:rPr>
          <w:t>k</w:t>
        </w:r>
        <w:r w:rsidR="002402EE" w:rsidRPr="00191C25">
          <w:rPr>
            <w:rFonts w:asciiTheme="majorHAnsi" w:hAnsiTheme="majorHAnsi"/>
            <w:sz w:val="28"/>
            <w:szCs w:val="28"/>
          </w:rPr>
          <w:t>onkursu</w:t>
        </w:r>
      </w:ins>
      <w:r w:rsidRPr="00191C25">
        <w:rPr>
          <w:rFonts w:asciiTheme="majorHAnsi" w:hAnsiTheme="majorHAnsi"/>
          <w:sz w:val="28"/>
          <w:szCs w:val="28"/>
        </w:rPr>
        <w:t>, jego przerwania lub zawieszenia z ważnych przyczyn.</w:t>
      </w:r>
    </w:p>
    <w:p w14:paraId="2E00E552" w14:textId="425A301C" w:rsidR="00191C25" w:rsidRPr="00191C25" w:rsidRDefault="00191C25" w:rsidP="00191C25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Pr="00191C25">
        <w:rPr>
          <w:rFonts w:asciiTheme="majorHAnsi" w:hAnsiTheme="majorHAnsi"/>
          <w:sz w:val="28"/>
          <w:szCs w:val="28"/>
        </w:rPr>
        <w:t xml:space="preserve">Udział w </w:t>
      </w:r>
      <w:del w:id="63" w:author="Maciej Małozięć" w:date="2021-09-22T08:34:00Z">
        <w:r w:rsidRPr="00191C25" w:rsidDel="002402EE">
          <w:rPr>
            <w:rFonts w:asciiTheme="majorHAnsi" w:hAnsiTheme="majorHAnsi"/>
            <w:sz w:val="28"/>
            <w:szCs w:val="28"/>
          </w:rPr>
          <w:delText xml:space="preserve">Konkursie </w:delText>
        </w:r>
      </w:del>
      <w:ins w:id="64" w:author="Maciej Małozięć" w:date="2021-09-22T08:34:00Z">
        <w:r w:rsidR="002402EE">
          <w:rPr>
            <w:rFonts w:asciiTheme="majorHAnsi" w:hAnsiTheme="majorHAnsi"/>
            <w:sz w:val="28"/>
            <w:szCs w:val="28"/>
          </w:rPr>
          <w:t>k</w:t>
        </w:r>
        <w:r w:rsidR="002402EE" w:rsidRPr="00191C25">
          <w:rPr>
            <w:rFonts w:asciiTheme="majorHAnsi" w:hAnsiTheme="majorHAnsi"/>
            <w:sz w:val="28"/>
            <w:szCs w:val="28"/>
          </w:rPr>
          <w:t xml:space="preserve">onkursie </w:t>
        </w:r>
      </w:ins>
      <w:r w:rsidRPr="00191C25">
        <w:rPr>
          <w:rFonts w:asciiTheme="majorHAnsi" w:hAnsiTheme="majorHAnsi"/>
          <w:sz w:val="28"/>
          <w:szCs w:val="28"/>
        </w:rPr>
        <w:t>wiąże się z akceptacją powyższych warunków.</w:t>
      </w:r>
    </w:p>
    <w:p w14:paraId="736A3F58" w14:textId="27D86E45" w:rsidR="0090159B" w:rsidDel="002402EE" w:rsidRDefault="00191C25" w:rsidP="00191C25">
      <w:pPr>
        <w:spacing w:line="240" w:lineRule="auto"/>
        <w:rPr>
          <w:del w:id="65" w:author="Maciej Małozięć" w:date="2021-09-22T08:35:00Z"/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</w:t>
      </w:r>
      <w:r w:rsidRPr="00191C25">
        <w:rPr>
          <w:rFonts w:asciiTheme="majorHAnsi" w:hAnsiTheme="majorHAnsi"/>
          <w:sz w:val="28"/>
          <w:szCs w:val="28"/>
        </w:rPr>
        <w:t xml:space="preserve">W czasie trwania </w:t>
      </w:r>
      <w:del w:id="66" w:author="Maciej Małozięć" w:date="2021-09-22T08:34:00Z">
        <w:r w:rsidRPr="00191C25" w:rsidDel="002402EE">
          <w:rPr>
            <w:rFonts w:asciiTheme="majorHAnsi" w:hAnsiTheme="majorHAnsi"/>
            <w:sz w:val="28"/>
            <w:szCs w:val="28"/>
          </w:rPr>
          <w:delText xml:space="preserve">Konkursu </w:delText>
        </w:r>
      </w:del>
      <w:ins w:id="67" w:author="Maciej Małozięć" w:date="2021-09-22T08:34:00Z">
        <w:r w:rsidR="002402EE">
          <w:rPr>
            <w:rFonts w:asciiTheme="majorHAnsi" w:hAnsiTheme="majorHAnsi"/>
            <w:sz w:val="28"/>
            <w:szCs w:val="28"/>
          </w:rPr>
          <w:t>k</w:t>
        </w:r>
        <w:r w:rsidR="002402EE" w:rsidRPr="00191C25">
          <w:rPr>
            <w:rFonts w:asciiTheme="majorHAnsi" w:hAnsiTheme="majorHAnsi"/>
            <w:sz w:val="28"/>
            <w:szCs w:val="28"/>
          </w:rPr>
          <w:t xml:space="preserve">onkursu </w:t>
        </w:r>
      </w:ins>
      <w:r w:rsidRPr="00191C25">
        <w:rPr>
          <w:rFonts w:asciiTheme="majorHAnsi" w:hAnsiTheme="majorHAnsi"/>
          <w:sz w:val="28"/>
          <w:szCs w:val="28"/>
        </w:rPr>
        <w:t xml:space="preserve">treść Regulaminu będzie dostępna na stronie </w:t>
      </w:r>
      <w:del w:id="68" w:author="Maciej Małozięć" w:date="2021-09-22T08:35:00Z">
        <w:r w:rsidRPr="00191C25" w:rsidDel="002402EE">
          <w:rPr>
            <w:rFonts w:asciiTheme="majorHAnsi" w:hAnsiTheme="majorHAnsi"/>
            <w:sz w:val="28"/>
            <w:szCs w:val="28"/>
          </w:rPr>
          <w:delText xml:space="preserve"> </w:delText>
        </w:r>
      </w:del>
      <w:r w:rsidRPr="00191C25">
        <w:rPr>
          <w:rFonts w:asciiTheme="majorHAnsi" w:hAnsiTheme="majorHAnsi"/>
          <w:sz w:val="28"/>
          <w:szCs w:val="28"/>
        </w:rPr>
        <w:t xml:space="preserve">internetowej: </w:t>
      </w:r>
      <w:hyperlink r:id="rId6" w:history="1">
        <w:r w:rsidR="0090159B" w:rsidRPr="00BA2C24">
          <w:rPr>
            <w:rStyle w:val="Hipercze"/>
            <w:rFonts w:asciiTheme="majorHAnsi" w:hAnsiTheme="majorHAnsi"/>
            <w:sz w:val="28"/>
            <w:szCs w:val="28"/>
          </w:rPr>
          <w:t>www.debica.pl</w:t>
        </w:r>
      </w:hyperlink>
      <w:del w:id="69" w:author="Maciej Małozięć" w:date="2021-09-22T08:35:00Z">
        <w:r w:rsidRPr="00191C25" w:rsidDel="002402EE">
          <w:rPr>
            <w:rFonts w:asciiTheme="majorHAnsi" w:hAnsiTheme="majorHAnsi"/>
            <w:sz w:val="28"/>
            <w:szCs w:val="28"/>
          </w:rPr>
          <w:delText>.</w:delText>
        </w:r>
      </w:del>
    </w:p>
    <w:p w14:paraId="4E0D1AE3" w14:textId="77777777" w:rsidR="0090159B" w:rsidRPr="00191C25" w:rsidRDefault="0090159B" w:rsidP="002402EE">
      <w:pPr>
        <w:spacing w:line="240" w:lineRule="auto"/>
        <w:rPr>
          <w:rFonts w:asciiTheme="majorHAnsi" w:hAnsiTheme="majorHAnsi"/>
          <w:sz w:val="28"/>
          <w:szCs w:val="28"/>
        </w:rPr>
      </w:pPr>
    </w:p>
    <w:sectPr w:rsidR="0090159B" w:rsidRPr="00191C25" w:rsidSect="004A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803D9"/>
    <w:multiLevelType w:val="hybridMultilevel"/>
    <w:tmpl w:val="A7D07112"/>
    <w:lvl w:ilvl="0" w:tplc="E098AD86">
      <w:start w:val="1"/>
      <w:numFmt w:val="decimal"/>
      <w:lvlText w:val="%1."/>
      <w:lvlJc w:val="left"/>
      <w:pPr>
        <w:tabs>
          <w:tab w:val="num" w:pos="329"/>
        </w:tabs>
        <w:ind w:left="482" w:hanging="34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621CD"/>
    <w:multiLevelType w:val="hybridMultilevel"/>
    <w:tmpl w:val="3E1C4578"/>
    <w:lvl w:ilvl="0" w:tplc="C22EE28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EC2D7B"/>
    <w:multiLevelType w:val="hybridMultilevel"/>
    <w:tmpl w:val="ACC44A4C"/>
    <w:lvl w:ilvl="0" w:tplc="CAF803A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ej Małozięć">
    <w15:presenceInfo w15:providerId="AD" w15:userId="S-1-5-21-982165877-2235743560-283130164-2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F1"/>
    <w:rsid w:val="00063642"/>
    <w:rsid w:val="00087453"/>
    <w:rsid w:val="000B7757"/>
    <w:rsid w:val="000D7893"/>
    <w:rsid w:val="00191C25"/>
    <w:rsid w:val="001A15E2"/>
    <w:rsid w:val="00221886"/>
    <w:rsid w:val="002368F7"/>
    <w:rsid w:val="002402EE"/>
    <w:rsid w:val="0031783F"/>
    <w:rsid w:val="0041376F"/>
    <w:rsid w:val="004A3C27"/>
    <w:rsid w:val="004B0181"/>
    <w:rsid w:val="005E7677"/>
    <w:rsid w:val="00716349"/>
    <w:rsid w:val="008632F1"/>
    <w:rsid w:val="008C6D24"/>
    <w:rsid w:val="0090159B"/>
    <w:rsid w:val="009D544D"/>
    <w:rsid w:val="009E4086"/>
    <w:rsid w:val="009E58F9"/>
    <w:rsid w:val="00A5245B"/>
    <w:rsid w:val="00A649F5"/>
    <w:rsid w:val="00C42C12"/>
    <w:rsid w:val="00C92447"/>
    <w:rsid w:val="00D456CB"/>
    <w:rsid w:val="00D53146"/>
    <w:rsid w:val="00F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70E6"/>
  <w15:docId w15:val="{7F753E90-3286-49C5-8863-4157176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2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2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b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B056-D31C-4A0E-A8DE-37C7D10F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sroczynska</dc:creator>
  <cp:lastModifiedBy>Maciej Małozięć</cp:lastModifiedBy>
  <cp:revision>2</cp:revision>
  <dcterms:created xsi:type="dcterms:W3CDTF">2021-09-22T06:35:00Z</dcterms:created>
  <dcterms:modified xsi:type="dcterms:W3CDTF">2021-09-22T06:35:00Z</dcterms:modified>
</cp:coreProperties>
</file>